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51" w:rsidRPr="00281BC5" w:rsidRDefault="00AC4D51" w:rsidP="00AC4D51">
      <w:pPr>
        <w:pStyle w:val="pcenter"/>
        <w:spacing w:before="0" w:beforeAutospacing="0" w:after="150" w:afterAutospacing="0" w:line="275" w:lineRule="atLeast"/>
        <w:jc w:val="center"/>
        <w:textAlignment w:val="baseline"/>
      </w:pPr>
      <w:r w:rsidRPr="00281BC5">
        <w:t>МИНИСТЕРСТВО ЗДРАВООХРАНЕНИЯ РОССИЙСКОЙ ФЕДЕРАЦИИ</w:t>
      </w:r>
    </w:p>
    <w:p w:rsidR="00AC4D51" w:rsidRPr="00281BC5" w:rsidRDefault="00AC4D51" w:rsidP="00AC4D51">
      <w:pPr>
        <w:pStyle w:val="pcenter"/>
        <w:spacing w:before="0" w:beforeAutospacing="0" w:after="0" w:afterAutospacing="0" w:line="275" w:lineRule="atLeast"/>
        <w:jc w:val="center"/>
        <w:textAlignment w:val="baseline"/>
      </w:pPr>
      <w:bookmarkStart w:id="0" w:name="100002"/>
      <w:bookmarkEnd w:id="0"/>
      <w:r w:rsidRPr="00281BC5">
        <w:t>ПАМЯТКА</w:t>
      </w:r>
    </w:p>
    <w:p w:rsidR="00AC4D51" w:rsidRPr="00281BC5" w:rsidRDefault="00AC4D51" w:rsidP="00AC4D51">
      <w:pPr>
        <w:pStyle w:val="pcenter"/>
        <w:spacing w:before="0" w:beforeAutospacing="0" w:after="150" w:afterAutospacing="0" w:line="275" w:lineRule="atLeast"/>
        <w:jc w:val="center"/>
        <w:textAlignment w:val="baseline"/>
      </w:pPr>
      <w:r w:rsidRPr="00281BC5">
        <w:t>ДЛЯ ГРАЖДАН О ГАРАНТИЯХ БЕСПЛАТНОГО ОКАЗАНИЯ</w:t>
      </w:r>
    </w:p>
    <w:p w:rsidR="00AC4D51" w:rsidRPr="00281BC5" w:rsidRDefault="00AC4D51" w:rsidP="00AC4D51">
      <w:pPr>
        <w:pStyle w:val="pcenter"/>
        <w:spacing w:before="0" w:beforeAutospacing="0" w:after="150" w:afterAutospacing="0" w:line="275" w:lineRule="atLeast"/>
        <w:jc w:val="center"/>
        <w:textAlignment w:val="baseline"/>
      </w:pPr>
      <w:r w:rsidRPr="00281BC5">
        <w:t>МЕДИЦИНСКОЙ ПОМОЩИ</w:t>
      </w:r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</w:pPr>
      <w:bookmarkStart w:id="1" w:name="100003"/>
      <w:bookmarkEnd w:id="1"/>
      <w:r w:rsidRPr="00281BC5">
        <w:t>В соответствии со </w:t>
      </w:r>
      <w:hyperlink r:id="rId5" w:anchor="100160" w:history="1">
        <w:r w:rsidRPr="00281BC5">
          <w:rPr>
            <w:rStyle w:val="a4"/>
            <w:color w:val="auto"/>
            <w:u w:val="none"/>
            <w:bdr w:val="none" w:sz="0" w:space="0" w:color="auto" w:frame="1"/>
          </w:rPr>
          <w:t>статьей 41</w:t>
        </w:r>
      </w:hyperlink>
      <w:r w:rsidRPr="00281BC5"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</w:pPr>
      <w:bookmarkStart w:id="2" w:name="100004"/>
      <w:bookmarkEnd w:id="2"/>
      <w:r w:rsidRPr="00281BC5"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3" w:author="Unknown"/>
        </w:rPr>
      </w:pPr>
      <w:bookmarkStart w:id="4" w:name="100005"/>
      <w:bookmarkEnd w:id="4"/>
      <w:ins w:id="5" w:author="Unknown">
        <w:r w:rsidRPr="00281BC5">
  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6" w:author="Unknown"/>
        </w:rPr>
      </w:pPr>
      <w:bookmarkStart w:id="7" w:name="100006"/>
      <w:bookmarkEnd w:id="7"/>
      <w:ins w:id="8" w:author="Unknown">
        <w:r w:rsidRPr="00281BC5">
          <w:t>1. Какие виды медицинской помощи Вам оказываются бесплатно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9" w:author="Unknown"/>
        </w:rPr>
      </w:pPr>
      <w:bookmarkStart w:id="10" w:name="100007"/>
      <w:bookmarkEnd w:id="10"/>
      <w:ins w:id="11" w:author="Unknown">
        <w:r w:rsidRPr="00281BC5">
          <w:t>В рамках Программы бесплатно предоставляются: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2" w:author="Unknown"/>
        </w:rPr>
      </w:pPr>
      <w:bookmarkStart w:id="13" w:name="100008"/>
      <w:bookmarkEnd w:id="13"/>
      <w:ins w:id="14" w:author="Unknown">
        <w:r w:rsidRPr="00281BC5">
          <w:t>1. Первичная медико-санитарная помощь, включающая: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5" w:author="Unknown"/>
        </w:rPr>
      </w:pPr>
      <w:bookmarkStart w:id="16" w:name="100009"/>
      <w:bookmarkEnd w:id="16"/>
      <w:ins w:id="17" w:author="Unknown">
        <w:r w:rsidRPr="00281BC5">
  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8" w:author="Unknown"/>
        </w:rPr>
      </w:pPr>
      <w:bookmarkStart w:id="19" w:name="100010"/>
      <w:bookmarkEnd w:id="19"/>
      <w:ins w:id="20" w:author="Unknown">
        <w:r w:rsidRPr="00281BC5">
  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1" w:author="Unknown"/>
        </w:rPr>
      </w:pPr>
      <w:bookmarkStart w:id="22" w:name="100011"/>
      <w:bookmarkEnd w:id="22"/>
      <w:ins w:id="23" w:author="Unknown">
        <w:r w:rsidRPr="00281BC5">
          <w:t>- первичную специализированную медицинскую помощь, которая оказывается врачами-специалистами.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4" w:author="Unknown"/>
        </w:rPr>
      </w:pPr>
      <w:bookmarkStart w:id="25" w:name="100012"/>
      <w:bookmarkEnd w:id="25"/>
      <w:ins w:id="26" w:author="Unknown">
        <w:r w:rsidRPr="00281BC5">
  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7" w:author="Unknown"/>
        </w:rPr>
      </w:pPr>
      <w:bookmarkStart w:id="28" w:name="100013"/>
      <w:bookmarkEnd w:id="28"/>
      <w:ins w:id="29" w:author="Unknown">
        <w:r w:rsidRPr="00281BC5">
  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30" w:author="Unknown"/>
        </w:rPr>
      </w:pPr>
      <w:bookmarkStart w:id="31" w:name="100014"/>
      <w:bookmarkEnd w:id="31"/>
      <w:ins w:id="32" w:author="Unknown">
        <w:r w:rsidRPr="00281BC5">
  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33" w:author="Unknown"/>
        </w:rPr>
      </w:pPr>
      <w:bookmarkStart w:id="34" w:name="100015"/>
      <w:bookmarkEnd w:id="34"/>
      <w:ins w:id="35" w:author="Unknown">
        <w:r w:rsidRPr="00281BC5">
  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36" w:author="Unknown"/>
        </w:rPr>
      </w:pPr>
      <w:bookmarkStart w:id="37" w:name="100016"/>
      <w:bookmarkEnd w:id="37"/>
      <w:ins w:id="38" w:author="Unknown">
        <w:r w:rsidRPr="00281BC5">
  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39" w:author="Unknown"/>
        </w:rPr>
      </w:pPr>
      <w:bookmarkStart w:id="40" w:name="100017"/>
      <w:bookmarkEnd w:id="40"/>
      <w:ins w:id="41" w:author="Unknown">
        <w:r w:rsidRPr="00281BC5">
          <w:t>Вышеуказанные виды медицинской помощи включают бесплатное проведение: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42" w:author="Unknown"/>
        </w:rPr>
      </w:pPr>
      <w:bookmarkStart w:id="43" w:name="100018"/>
      <w:bookmarkEnd w:id="43"/>
      <w:ins w:id="44" w:author="Unknown">
        <w:r w:rsidRPr="00281BC5">
          <w:t>- медицинской реабилитации;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45" w:author="Unknown"/>
        </w:rPr>
      </w:pPr>
      <w:bookmarkStart w:id="46" w:name="100019"/>
      <w:bookmarkEnd w:id="46"/>
      <w:ins w:id="47" w:author="Unknown">
        <w:r w:rsidRPr="00281BC5">
          <w:t>- экстракорпорального оплодотворения (ЭКО);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48" w:author="Unknown"/>
        </w:rPr>
      </w:pPr>
      <w:bookmarkStart w:id="49" w:name="100020"/>
      <w:bookmarkEnd w:id="49"/>
      <w:ins w:id="50" w:author="Unknown">
        <w:r w:rsidRPr="00281BC5">
          <w:t>- различных видов диализа;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51" w:author="Unknown"/>
        </w:rPr>
      </w:pPr>
      <w:bookmarkStart w:id="52" w:name="100021"/>
      <w:bookmarkEnd w:id="52"/>
      <w:ins w:id="53" w:author="Unknown">
        <w:r w:rsidRPr="00281BC5">
          <w:t>- химиотерапии при злокачественных заболеваниях;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54" w:author="Unknown"/>
        </w:rPr>
      </w:pPr>
      <w:bookmarkStart w:id="55" w:name="100022"/>
      <w:bookmarkEnd w:id="55"/>
      <w:ins w:id="56" w:author="Unknown">
        <w:r w:rsidRPr="00281BC5">
          <w:t>- профилактических мероприятий, включая: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57" w:author="Unknown"/>
        </w:rPr>
      </w:pPr>
      <w:bookmarkStart w:id="58" w:name="100023"/>
      <w:bookmarkEnd w:id="58"/>
      <w:ins w:id="59" w:author="Unknown">
        <w:r w:rsidRPr="00281BC5">
          <w:lastRenderedPageBreak/>
  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60" w:author="Unknown"/>
        </w:rPr>
      </w:pPr>
      <w:bookmarkStart w:id="61" w:name="100024"/>
      <w:bookmarkEnd w:id="61"/>
      <w:ins w:id="62" w:author="Unknown">
        <w:r w:rsidRPr="00281BC5">
  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  </w:r>
        <w:proofErr w:type="gramStart"/>
        <w:r w:rsidRPr="00281BC5">
          <w:t>в</w:t>
        </w:r>
        <w:proofErr w:type="gramEnd"/>
        <w:r w:rsidRPr="00281BC5">
          <w:t xml:space="preserve"> 2 года;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63" w:author="Unknown"/>
        </w:rPr>
      </w:pPr>
      <w:bookmarkStart w:id="64" w:name="100025"/>
      <w:bookmarkEnd w:id="64"/>
      <w:ins w:id="65" w:author="Unknown">
        <w:r w:rsidRPr="00281BC5">
  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66" w:author="Unknown"/>
        </w:rPr>
      </w:pPr>
      <w:bookmarkStart w:id="67" w:name="100026"/>
      <w:bookmarkEnd w:id="67"/>
      <w:ins w:id="68" w:author="Unknown">
        <w:r w:rsidRPr="00281BC5">
          <w:t>Кроме того, Программой гарантируется проведение: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69" w:author="Unknown"/>
        </w:rPr>
      </w:pPr>
      <w:bookmarkStart w:id="70" w:name="100027"/>
      <w:bookmarkEnd w:id="70"/>
      <w:ins w:id="71" w:author="Unknown">
        <w:r w:rsidRPr="00281BC5">
          <w:t xml:space="preserve">- </w:t>
        </w:r>
        <w:proofErr w:type="spellStart"/>
        <w:r w:rsidRPr="00281BC5">
          <w:t>пренатальной</w:t>
        </w:r>
        <w:proofErr w:type="spellEnd"/>
        <w:r w:rsidRPr="00281BC5">
          <w:t xml:space="preserve"> (дородовой) диагностики нарушений развития ребенка у беременных женщин;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72" w:author="Unknown"/>
        </w:rPr>
      </w:pPr>
      <w:bookmarkStart w:id="73" w:name="100028"/>
      <w:bookmarkEnd w:id="73"/>
      <w:ins w:id="74" w:author="Unknown">
        <w:r w:rsidRPr="00281BC5">
          <w:t xml:space="preserve">- </w:t>
        </w:r>
        <w:proofErr w:type="spellStart"/>
        <w:r w:rsidRPr="00281BC5">
          <w:t>неонатального</w:t>
        </w:r>
        <w:proofErr w:type="spellEnd"/>
        <w:r w:rsidRPr="00281BC5">
          <w:t xml:space="preserve"> скрининга на 5 наследственных и врожденных заболеваний у новорожденных детей;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75" w:author="Unknown"/>
        </w:rPr>
      </w:pPr>
      <w:bookmarkStart w:id="76" w:name="100029"/>
      <w:bookmarkEnd w:id="76"/>
      <w:ins w:id="77" w:author="Unknown">
        <w:r w:rsidRPr="00281BC5">
          <w:t xml:space="preserve">- </w:t>
        </w:r>
        <w:proofErr w:type="spellStart"/>
        <w:r w:rsidRPr="00281BC5">
          <w:t>аудиологического</w:t>
        </w:r>
        <w:proofErr w:type="spellEnd"/>
        <w:r w:rsidRPr="00281BC5">
          <w:t xml:space="preserve"> скрининга у новорожденных детей и детей первого года жизни.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78" w:author="Unknown"/>
        </w:rPr>
      </w:pPr>
      <w:bookmarkStart w:id="79" w:name="100030"/>
      <w:bookmarkEnd w:id="79"/>
      <w:ins w:id="80" w:author="Unknown">
        <w:r w:rsidRPr="00281BC5">
          <w:t>Граждане обеспечиваются лекарственными препаратами в соответствии с Программой.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81" w:author="Unknown"/>
        </w:rPr>
      </w:pPr>
      <w:bookmarkStart w:id="82" w:name="100031"/>
      <w:bookmarkEnd w:id="82"/>
      <w:ins w:id="83" w:author="Unknown">
        <w:r w:rsidRPr="00281BC5">
          <w:t>2. Каковы предельные сроки ожидания Вами медицинской помощи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84" w:author="Unknown"/>
        </w:rPr>
      </w:pPr>
      <w:bookmarkStart w:id="85" w:name="100032"/>
      <w:bookmarkEnd w:id="85"/>
      <w:ins w:id="86" w:author="Unknown">
        <w:r w:rsidRPr="00281BC5">
          <w:t>Медицинская помощь оказывается гражданам в трех формах - плановая, неотложная и экстренная.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87" w:author="Unknown"/>
        </w:rPr>
      </w:pPr>
      <w:bookmarkStart w:id="88" w:name="100033"/>
      <w:bookmarkEnd w:id="88"/>
      <w:ins w:id="89" w:author="Unknown">
        <w:r w:rsidRPr="00281BC5">
  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90" w:author="Unknown"/>
        </w:rPr>
      </w:pPr>
      <w:bookmarkStart w:id="91" w:name="100034"/>
      <w:bookmarkEnd w:id="91"/>
      <w:ins w:id="92" w:author="Unknown">
        <w:r w:rsidRPr="00281BC5">
  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93" w:author="Unknown"/>
        </w:rPr>
      </w:pPr>
      <w:bookmarkStart w:id="94" w:name="100035"/>
      <w:bookmarkEnd w:id="94"/>
      <w:ins w:id="95" w:author="Unknown">
        <w:r w:rsidRPr="00281BC5">
  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96" w:author="Unknown"/>
        </w:rPr>
      </w:pPr>
      <w:bookmarkStart w:id="97" w:name="100036"/>
      <w:bookmarkEnd w:id="97"/>
      <w:ins w:id="98" w:author="Unknown">
        <w:r w:rsidRPr="00281BC5">
          <w:t>В зависимости от этих форм Правительством Российской Федерации устанавливаются предельные сроки ожидания медицинской помощи.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99" w:author="Unknown"/>
        </w:rPr>
      </w:pPr>
      <w:bookmarkStart w:id="100" w:name="100037"/>
      <w:bookmarkEnd w:id="100"/>
      <w:ins w:id="101" w:author="Unknown">
        <w:r w:rsidRPr="00281BC5">
  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02" w:author="Unknown"/>
        </w:rPr>
      </w:pPr>
      <w:bookmarkStart w:id="103" w:name="100038"/>
      <w:bookmarkEnd w:id="103"/>
      <w:ins w:id="104" w:author="Unknown">
        <w:r w:rsidRPr="00281BC5">
          <w:t xml:space="preserve">Сроки ожидания оказания медицинской помощи в плановой форме </w:t>
        </w:r>
        <w:proofErr w:type="gramStart"/>
        <w:r w:rsidRPr="00281BC5">
          <w:t>для</w:t>
        </w:r>
        <w:proofErr w:type="gramEnd"/>
        <w:r w:rsidRPr="00281BC5">
          <w:t>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05" w:author="Unknown"/>
        </w:rPr>
      </w:pPr>
      <w:bookmarkStart w:id="106" w:name="100039"/>
      <w:bookmarkEnd w:id="106"/>
      <w:ins w:id="107" w:author="Unknown">
        <w:r w:rsidRPr="00281BC5">
  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08" w:author="Unknown"/>
        </w:rPr>
      </w:pPr>
      <w:bookmarkStart w:id="109" w:name="100040"/>
      <w:bookmarkEnd w:id="109"/>
      <w:ins w:id="110" w:author="Unknown">
        <w:r w:rsidRPr="00281BC5">
  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11" w:author="Unknown"/>
        </w:rPr>
      </w:pPr>
      <w:bookmarkStart w:id="112" w:name="100041"/>
      <w:bookmarkEnd w:id="112"/>
      <w:ins w:id="113" w:author="Unknown">
        <w:r w:rsidRPr="00281BC5">
          <w:t xml:space="preserve"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</w:t>
        </w:r>
        <w:r w:rsidRPr="00281BC5">
          <w:lastRenderedPageBreak/>
          <w:t>лабораторных исследований при оказании первичной медико-санитарной помощи не должны превышать 14 календарных дней со дня назначения;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14" w:author="Unknown"/>
        </w:rPr>
      </w:pPr>
      <w:bookmarkStart w:id="115" w:name="100042"/>
      <w:bookmarkEnd w:id="115"/>
      <w:ins w:id="116" w:author="Unknown">
        <w:r w:rsidRPr="00281BC5">
  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17" w:author="Unknown"/>
        </w:rPr>
      </w:pPr>
      <w:bookmarkStart w:id="118" w:name="100043"/>
      <w:bookmarkEnd w:id="118"/>
      <w:ins w:id="119" w:author="Unknown">
        <w:r w:rsidRPr="00281BC5">
  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20" w:author="Unknown"/>
        </w:rPr>
      </w:pPr>
      <w:bookmarkStart w:id="121" w:name="100044"/>
      <w:bookmarkEnd w:id="121"/>
      <w:ins w:id="122" w:author="Unknown">
        <w:r w:rsidRPr="00281BC5">
          <w:t xml:space="preserve">Время </w:t>
        </w:r>
        <w:proofErr w:type="spellStart"/>
        <w:r w:rsidRPr="00281BC5">
          <w:t>доезда</w:t>
        </w:r>
        <w:proofErr w:type="spellEnd"/>
        <w:r w:rsidRPr="00281BC5">
  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  </w:r>
        <w:proofErr w:type="spellStart"/>
        <w:r w:rsidRPr="00281BC5">
          <w:t>доезда</w:t>
        </w:r>
        <w:proofErr w:type="spellEnd"/>
        <w:r w:rsidRPr="00281BC5">
  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23" w:author="Unknown"/>
        </w:rPr>
      </w:pPr>
      <w:bookmarkStart w:id="124" w:name="100045"/>
      <w:bookmarkEnd w:id="124"/>
      <w:ins w:id="125" w:author="Unknown">
        <w:r w:rsidRPr="00281BC5">
          <w:t>3. За что Вы не должны платить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26" w:author="Unknown"/>
        </w:rPr>
      </w:pPr>
      <w:bookmarkStart w:id="127" w:name="100046"/>
      <w:bookmarkEnd w:id="127"/>
      <w:proofErr w:type="gramStart"/>
      <w:ins w:id="128" w:author="Unknown">
        <w:r w:rsidRPr="00281BC5">
          <w:t>В соответствии с законодательством Российской Федерации в сфере охраны здоровья граждан при оказании медицинской помощи в рамках</w:t>
        </w:r>
        <w:proofErr w:type="gramEnd"/>
        <w:r w:rsidRPr="00281BC5">
          <w:t xml:space="preserve"> Программы и территориальных программ не подлежат оплате за счет личных средств граждан: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29" w:author="Unknown"/>
        </w:rPr>
      </w:pPr>
      <w:bookmarkStart w:id="130" w:name="100047"/>
      <w:bookmarkEnd w:id="130"/>
      <w:ins w:id="131" w:author="Unknown">
        <w:r w:rsidRPr="00281BC5">
          <w:t>- оказание медицинских услуг;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32" w:author="Unknown"/>
        </w:rPr>
      </w:pPr>
      <w:bookmarkStart w:id="133" w:name="100048"/>
      <w:bookmarkEnd w:id="133"/>
      <w:ins w:id="134" w:author="Unknown">
        <w:r w:rsidRPr="00281BC5">
  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35" w:author="Unknown"/>
        </w:rPr>
      </w:pPr>
      <w:bookmarkStart w:id="136" w:name="100049"/>
      <w:bookmarkEnd w:id="136"/>
      <w:ins w:id="137" w:author="Unknown">
        <w:r w:rsidRPr="00281BC5">
          <w:t>а) включенных в перечень жизненно необходимых и важнейших лекарственных препаратов;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38" w:author="Unknown"/>
        </w:rPr>
      </w:pPr>
      <w:bookmarkStart w:id="139" w:name="100050"/>
      <w:bookmarkEnd w:id="139"/>
      <w:ins w:id="140" w:author="Unknown">
        <w:r w:rsidRPr="00281BC5">
  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41" w:author="Unknown"/>
        </w:rPr>
      </w:pPr>
      <w:bookmarkStart w:id="142" w:name="100051"/>
      <w:bookmarkEnd w:id="142"/>
      <w:ins w:id="143" w:author="Unknown">
        <w:r w:rsidRPr="00281BC5">
  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44" w:author="Unknown"/>
        </w:rPr>
      </w:pPr>
      <w:bookmarkStart w:id="145" w:name="100052"/>
      <w:bookmarkEnd w:id="145"/>
      <w:ins w:id="146" w:author="Unknown">
        <w:r w:rsidRPr="00281BC5">
          <w:t>- размещение в маломестных палатах (боксах) пациентов по медицинским и (или) эпидемиологическим показаниям;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47" w:author="Unknown"/>
        </w:rPr>
      </w:pPr>
      <w:bookmarkStart w:id="148" w:name="100053"/>
      <w:bookmarkEnd w:id="148"/>
      <w:ins w:id="149" w:author="Unknown">
        <w:r w:rsidRPr="00281BC5">
  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50" w:author="Unknown"/>
        </w:rPr>
      </w:pPr>
      <w:bookmarkStart w:id="151" w:name="100054"/>
      <w:bookmarkEnd w:id="151"/>
      <w:ins w:id="152" w:author="Unknown">
        <w:r w:rsidRPr="00281BC5">
  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53" w:author="Unknown"/>
        </w:rPr>
      </w:pPr>
      <w:bookmarkStart w:id="154" w:name="100055"/>
      <w:bookmarkEnd w:id="154"/>
      <w:ins w:id="155" w:author="Unknown">
        <w:r w:rsidRPr="00281BC5">
          <w:t>4. О платных медицинских услугах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56" w:author="Unknown"/>
        </w:rPr>
      </w:pPr>
      <w:bookmarkStart w:id="157" w:name="100056"/>
      <w:bookmarkEnd w:id="157"/>
      <w:ins w:id="158" w:author="Unknown">
        <w:r w:rsidRPr="00281BC5">
  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59" w:author="Unknown"/>
        </w:rPr>
      </w:pPr>
      <w:bookmarkStart w:id="160" w:name="100057"/>
      <w:bookmarkEnd w:id="160"/>
      <w:ins w:id="161" w:author="Unknown">
        <w:r w:rsidRPr="00281BC5">
          <w:lastRenderedPageBreak/>
  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62" w:author="Unknown"/>
        </w:rPr>
      </w:pPr>
      <w:bookmarkStart w:id="163" w:name="100058"/>
      <w:bookmarkEnd w:id="163"/>
      <w:ins w:id="164" w:author="Unknown">
        <w:r w:rsidRPr="00281BC5">
  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65" w:author="Unknown"/>
        </w:rPr>
      </w:pPr>
      <w:bookmarkStart w:id="166" w:name="100059"/>
      <w:bookmarkEnd w:id="166"/>
      <w:ins w:id="167" w:author="Unknown">
        <w:r w:rsidRPr="00281BC5">
  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68" w:author="Unknown"/>
        </w:rPr>
      </w:pPr>
      <w:bookmarkStart w:id="169" w:name="100060"/>
      <w:bookmarkEnd w:id="169"/>
      <w:ins w:id="170" w:author="Unknown">
        <w:r w:rsidRPr="00281BC5">
          <w:t xml:space="preserve">- </w:t>
        </w:r>
        <w:proofErr w:type="gramStart"/>
        <w:r w:rsidRPr="00281BC5">
          <w:t>п</w:t>
        </w:r>
        <w:proofErr w:type="gramEnd"/>
        <w:r w:rsidRPr="00281BC5">
          <w:t>ри оказании медицинских услуг анонимно, за исключением случаев, предусмотренных законодательством Российской Федерации;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71" w:author="Unknown"/>
        </w:rPr>
      </w:pPr>
      <w:bookmarkStart w:id="172" w:name="100061"/>
      <w:bookmarkEnd w:id="172"/>
      <w:ins w:id="173" w:author="Unknown">
        <w:r w:rsidRPr="00281BC5">
  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74" w:author="Unknown"/>
        </w:rPr>
      </w:pPr>
      <w:bookmarkStart w:id="175" w:name="100062"/>
      <w:bookmarkEnd w:id="175"/>
      <w:ins w:id="176" w:author="Unknown">
        <w:r w:rsidRPr="00281BC5">
          <w:t>- при самостоятельном обращении за получением медицинских услуг, за исключением: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77" w:author="Unknown"/>
        </w:rPr>
      </w:pPr>
      <w:bookmarkStart w:id="178" w:name="100063"/>
      <w:bookmarkEnd w:id="178"/>
      <w:ins w:id="179" w:author="Unknown">
        <w:r w:rsidRPr="00281BC5">
  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80" w:author="Unknown"/>
        </w:rPr>
      </w:pPr>
      <w:bookmarkStart w:id="181" w:name="100064"/>
      <w:bookmarkEnd w:id="181"/>
      <w:ins w:id="182" w:author="Unknown">
        <w:r w:rsidRPr="00281BC5">
          <w:t>б) оказания медицинской помощи в экстренной и неотложной форме при самостоятельном обращении гражданина в медицинскую организацию;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83" w:author="Unknown"/>
        </w:rPr>
      </w:pPr>
      <w:bookmarkStart w:id="184" w:name="100065"/>
      <w:bookmarkEnd w:id="184"/>
      <w:ins w:id="185" w:author="Unknown">
        <w:r w:rsidRPr="00281BC5">
  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86" w:author="Unknown"/>
        </w:rPr>
      </w:pPr>
      <w:bookmarkStart w:id="187" w:name="100066"/>
      <w:bookmarkEnd w:id="187"/>
      <w:ins w:id="188" w:author="Unknown">
        <w:r w:rsidRPr="00281BC5">
          <w:t>г) иных случаев, предусмотренных законодательством в сфере охраны здоровья.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89" w:author="Unknown"/>
        </w:rPr>
      </w:pPr>
      <w:bookmarkStart w:id="190" w:name="100067"/>
      <w:bookmarkEnd w:id="190"/>
      <w:ins w:id="191" w:author="Unknown">
        <w:r w:rsidRPr="00281BC5">
  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92" w:author="Unknown"/>
        </w:rPr>
      </w:pPr>
      <w:bookmarkStart w:id="193" w:name="100068"/>
      <w:bookmarkEnd w:id="193"/>
      <w:ins w:id="194" w:author="Unknown">
        <w:r w:rsidRPr="00281BC5">
          <w:t>5. Куда обращаться по возникающим вопросам и при нарушении Ваших прав на бесплатную медицинскую помощь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95" w:author="Unknown"/>
        </w:rPr>
      </w:pPr>
      <w:bookmarkStart w:id="196" w:name="100069"/>
      <w:bookmarkEnd w:id="196"/>
      <w:ins w:id="197" w:author="Unknown">
        <w:r w:rsidRPr="00281BC5">
  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  </w:r>
        <w:proofErr w:type="gramStart"/>
        <w:r w:rsidRPr="00281BC5">
          <w:t>в</w:t>
        </w:r>
        <w:proofErr w:type="gramEnd"/>
        <w:r w:rsidRPr="00281BC5">
          <w:t>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198" w:author="Unknown"/>
        </w:rPr>
      </w:pPr>
      <w:bookmarkStart w:id="199" w:name="100070"/>
      <w:bookmarkEnd w:id="199"/>
      <w:ins w:id="200" w:author="Unknown">
        <w:r w:rsidRPr="00281BC5">
          <w:t>- администрацию медицинской организации - к заведующему отделением, руководителю медицинской организации;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01" w:author="Unknown"/>
        </w:rPr>
      </w:pPr>
      <w:bookmarkStart w:id="202" w:name="100071"/>
      <w:bookmarkEnd w:id="202"/>
      <w:ins w:id="203" w:author="Unknown">
        <w:r w:rsidRPr="00281BC5">
          <w:t xml:space="preserve">- в офис страховой медицинской организации, включая страхового представителя, - </w:t>
        </w:r>
        <w:proofErr w:type="spellStart"/>
        <w:r w:rsidRPr="00281BC5">
          <w:t>очно</w:t>
        </w:r>
        <w:proofErr w:type="spellEnd"/>
        <w:r w:rsidRPr="00281BC5">
          <w:t xml:space="preserve"> или по телефону, номер которого указан в страховом полисе;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04" w:author="Unknown"/>
        </w:rPr>
      </w:pPr>
      <w:bookmarkStart w:id="205" w:name="100072"/>
      <w:bookmarkEnd w:id="205"/>
      <w:ins w:id="206" w:author="Unknown">
        <w:r w:rsidRPr="00281BC5">
          <w:t xml:space="preserve">- территориальный орган управления здравоохранением и территориальный орган </w:t>
        </w:r>
        <w:proofErr w:type="spellStart"/>
        <w:r w:rsidRPr="00281BC5">
          <w:t>Росздравнадзора</w:t>
        </w:r>
        <w:proofErr w:type="spellEnd"/>
        <w:r w:rsidRPr="00281BC5">
          <w:t>, территориальный фонд обязательного медицинского страхования;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07" w:author="Unknown"/>
        </w:rPr>
      </w:pPr>
      <w:bookmarkStart w:id="208" w:name="100073"/>
      <w:bookmarkEnd w:id="208"/>
      <w:ins w:id="209" w:author="Unknown">
        <w:r w:rsidRPr="00281BC5">
  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  </w:r>
        <w:proofErr w:type="spellStart"/>
        <w:r w:rsidRPr="00281BC5">
          <w:t>Росздравнадзора</w:t>
        </w:r>
        <w:proofErr w:type="spellEnd"/>
        <w:r w:rsidRPr="00281BC5">
          <w:t>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10" w:author="Unknown"/>
        </w:rPr>
      </w:pPr>
      <w:bookmarkStart w:id="211" w:name="100074"/>
      <w:bookmarkEnd w:id="211"/>
      <w:ins w:id="212" w:author="Unknown">
        <w:r w:rsidRPr="00281BC5">
          <w:t xml:space="preserve">- профессиональные некоммерческие медицинские и </w:t>
        </w:r>
        <w:proofErr w:type="spellStart"/>
        <w:r w:rsidRPr="00281BC5">
          <w:t>пациентские</w:t>
        </w:r>
        <w:proofErr w:type="spellEnd"/>
        <w:r w:rsidRPr="00281BC5">
          <w:t xml:space="preserve"> организации;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13" w:author="Unknown"/>
        </w:rPr>
      </w:pPr>
      <w:bookmarkStart w:id="214" w:name="100075"/>
      <w:bookmarkEnd w:id="214"/>
      <w:ins w:id="215" w:author="Unknown">
        <w:r w:rsidRPr="00281BC5">
  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  </w:r>
        <w:proofErr w:type="spellStart"/>
        <w:r w:rsidRPr="00281BC5">
          <w:t>Росздравнадзор</w:t>
        </w:r>
        <w:proofErr w:type="spellEnd"/>
        <w:r w:rsidRPr="00281BC5">
          <w:t xml:space="preserve"> и пр.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16" w:author="Unknown"/>
        </w:rPr>
      </w:pPr>
      <w:bookmarkStart w:id="217" w:name="100076"/>
      <w:bookmarkEnd w:id="217"/>
      <w:ins w:id="218" w:author="Unknown">
        <w:r w:rsidRPr="00281BC5">
          <w:t>6. Что Вам следует знать о страховых представителях страховых медицинских организаций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19" w:author="Unknown"/>
        </w:rPr>
      </w:pPr>
      <w:bookmarkStart w:id="220" w:name="100077"/>
      <w:bookmarkEnd w:id="220"/>
      <w:ins w:id="221" w:author="Unknown">
        <w:r w:rsidRPr="00281BC5">
          <w:lastRenderedPageBreak/>
  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22" w:author="Unknown"/>
        </w:rPr>
      </w:pPr>
      <w:bookmarkStart w:id="223" w:name="100078"/>
      <w:bookmarkEnd w:id="223"/>
      <w:ins w:id="224" w:author="Unknown">
        <w:r w:rsidRPr="00281BC5">
          <w:t>Страховой представитель: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25" w:author="Unknown"/>
        </w:rPr>
      </w:pPr>
      <w:bookmarkStart w:id="226" w:name="100079"/>
      <w:bookmarkEnd w:id="226"/>
      <w:ins w:id="227" w:author="Unknown">
        <w:r w:rsidRPr="00281BC5">
  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28" w:author="Unknown"/>
        </w:rPr>
      </w:pPr>
      <w:bookmarkStart w:id="229" w:name="100080"/>
      <w:bookmarkEnd w:id="229"/>
      <w:ins w:id="230" w:author="Unknown">
        <w:r w:rsidRPr="00281BC5">
          <w:t>- информирует Вас о необходимости прохождения диспансеризации и опрашивает по результатам ее прохождения;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31" w:author="Unknown"/>
        </w:rPr>
      </w:pPr>
      <w:bookmarkStart w:id="232" w:name="100081"/>
      <w:bookmarkEnd w:id="232"/>
      <w:ins w:id="233" w:author="Unknown">
        <w:r w:rsidRPr="00281BC5">
          <w:t>- консультирует Вас по вопросам оказания медицинской помощи;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34" w:author="Unknown"/>
        </w:rPr>
      </w:pPr>
      <w:bookmarkStart w:id="235" w:name="100082"/>
      <w:bookmarkEnd w:id="235"/>
      <w:ins w:id="236" w:author="Unknown">
        <w:r w:rsidRPr="00281BC5">
          <w:t>- сообщает об условиях оказания медицинской помощи и наличии свободных мест для госпитализации в плановом порядке;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37" w:author="Unknown"/>
        </w:rPr>
      </w:pPr>
      <w:bookmarkStart w:id="238" w:name="100083"/>
      <w:bookmarkEnd w:id="238"/>
      <w:ins w:id="239" w:author="Unknown">
        <w:r w:rsidRPr="00281BC5">
          <w:t>- помогает Вам подобрать медицинскую организацию, в том числе оказывающую специализированную медицинскую помощь;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40" w:author="Unknown"/>
        </w:rPr>
      </w:pPr>
      <w:bookmarkStart w:id="241" w:name="100084"/>
      <w:bookmarkEnd w:id="241"/>
      <w:ins w:id="242" w:author="Unknown">
        <w:r w:rsidRPr="00281BC5">
          <w:t>- контролирует прохождение Вами диспансеризации;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43" w:author="Unknown"/>
        </w:rPr>
      </w:pPr>
      <w:bookmarkStart w:id="244" w:name="100085"/>
      <w:bookmarkEnd w:id="244"/>
      <w:ins w:id="245" w:author="Unknown">
        <w:r w:rsidRPr="00281BC5">
          <w:t>- организует рассмотрение жалоб застрахованных граждан на качество и доступность оказания медицинской помощи.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46" w:author="Unknown"/>
        </w:rPr>
      </w:pPr>
      <w:bookmarkStart w:id="247" w:name="100086"/>
      <w:bookmarkEnd w:id="247"/>
      <w:ins w:id="248" w:author="Unknown">
        <w:r w:rsidRPr="00281BC5">
          <w:t xml:space="preserve">Кроме того, Вы можете обращаться в офис страховой медицинской организации к страховому представителю </w:t>
        </w:r>
        <w:proofErr w:type="gramStart"/>
        <w:r w:rsidRPr="00281BC5">
          <w:t>при</w:t>
        </w:r>
        <w:proofErr w:type="gramEnd"/>
        <w:r w:rsidRPr="00281BC5">
          <w:t>: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49" w:author="Unknown"/>
        </w:rPr>
      </w:pPr>
      <w:bookmarkStart w:id="250" w:name="100087"/>
      <w:bookmarkEnd w:id="250"/>
      <w:ins w:id="251" w:author="Unknown">
        <w:r w:rsidRPr="00281BC5">
          <w:t xml:space="preserve">- </w:t>
        </w:r>
        <w:proofErr w:type="gramStart"/>
        <w:r w:rsidRPr="00281BC5">
          <w:t>отказе</w:t>
        </w:r>
        <w:proofErr w:type="gramEnd"/>
        <w:r w:rsidRPr="00281BC5">
          <w:t xml:space="preserve"> в записи на прием к врачу-специалисту при наличии направления лечащего врача;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52" w:author="Unknown"/>
        </w:rPr>
      </w:pPr>
      <w:bookmarkStart w:id="253" w:name="100088"/>
      <w:bookmarkEnd w:id="253"/>
      <w:ins w:id="254" w:author="Unknown">
        <w:r w:rsidRPr="00281BC5">
          <w:t xml:space="preserve">- </w:t>
        </w:r>
        <w:proofErr w:type="gramStart"/>
        <w:r w:rsidRPr="00281BC5">
          <w:t>нарушении</w:t>
        </w:r>
        <w:proofErr w:type="gramEnd"/>
        <w:r w:rsidRPr="00281BC5">
          <w:t xml:space="preserve"> предельных сроков ожидания медицинской помощи в плановой, неотложной и экстренной формах;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55" w:author="Unknown"/>
        </w:rPr>
      </w:pPr>
      <w:bookmarkStart w:id="256" w:name="100089"/>
      <w:bookmarkEnd w:id="256"/>
      <w:ins w:id="257" w:author="Unknown">
        <w:r w:rsidRPr="00281BC5">
          <w:t xml:space="preserve">- </w:t>
        </w:r>
        <w:proofErr w:type="gramStart"/>
        <w:r w:rsidRPr="00281BC5">
          <w:t>отказе</w:t>
        </w:r>
        <w:proofErr w:type="gramEnd"/>
        <w:r w:rsidRPr="00281BC5">
  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58" w:author="Unknown"/>
        </w:rPr>
      </w:pPr>
      <w:bookmarkStart w:id="259" w:name="100090"/>
      <w:bookmarkEnd w:id="259"/>
      <w:ins w:id="260" w:author="Unknown">
        <w:r w:rsidRPr="00281BC5">
  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  </w:r>
      </w:ins>
    </w:p>
    <w:p w:rsidR="00AC4D51" w:rsidRPr="00281BC5" w:rsidRDefault="00AC4D51" w:rsidP="00AC4D51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ins w:id="261" w:author="Unknown"/>
        </w:rPr>
      </w:pPr>
      <w:bookmarkStart w:id="262" w:name="100091"/>
      <w:bookmarkEnd w:id="262"/>
      <w:ins w:id="263" w:author="Unknown">
        <w:r w:rsidRPr="00281BC5">
          <w:t>- иных случаях, когда Вы считаете, что Ваши права нарушаются.</w:t>
        </w:r>
      </w:ins>
    </w:p>
    <w:p w:rsidR="00AC4D51" w:rsidRPr="00281BC5" w:rsidRDefault="00AC4D51" w:rsidP="00AC4D51">
      <w:pPr>
        <w:pStyle w:val="pcenter"/>
        <w:spacing w:before="0" w:beforeAutospacing="0" w:after="0" w:afterAutospacing="0" w:line="275" w:lineRule="atLeast"/>
        <w:jc w:val="center"/>
        <w:textAlignment w:val="baseline"/>
        <w:rPr>
          <w:ins w:id="264" w:author="Unknown"/>
        </w:rPr>
      </w:pPr>
      <w:bookmarkStart w:id="265" w:name="100092"/>
      <w:bookmarkEnd w:id="265"/>
      <w:ins w:id="266" w:author="Unknown">
        <w:r w:rsidRPr="00281BC5">
          <w:t>Будьте здоровы!</w:t>
        </w:r>
      </w:ins>
    </w:p>
    <w:p w:rsidR="00162D66" w:rsidRPr="00281BC5" w:rsidRDefault="00162D66" w:rsidP="00567CBB">
      <w:pPr>
        <w:rPr>
          <w:rFonts w:ascii="Times New Roman" w:hAnsi="Times New Roman" w:cs="Times New Roman"/>
          <w:sz w:val="24"/>
          <w:szCs w:val="24"/>
        </w:rPr>
      </w:pPr>
    </w:p>
    <w:sectPr w:rsidR="00162D66" w:rsidRPr="00281BC5" w:rsidSect="0016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7AD"/>
    <w:multiLevelType w:val="multilevel"/>
    <w:tmpl w:val="44D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E2C58"/>
    <w:multiLevelType w:val="multilevel"/>
    <w:tmpl w:val="A92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C30D5"/>
    <w:multiLevelType w:val="multilevel"/>
    <w:tmpl w:val="4B8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43EED"/>
    <w:multiLevelType w:val="multilevel"/>
    <w:tmpl w:val="B9C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F0C65"/>
    <w:multiLevelType w:val="multilevel"/>
    <w:tmpl w:val="7D1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461CF"/>
    <w:multiLevelType w:val="multilevel"/>
    <w:tmpl w:val="2A12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C9C"/>
    <w:multiLevelType w:val="multilevel"/>
    <w:tmpl w:val="9F0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D31F1"/>
    <w:multiLevelType w:val="multilevel"/>
    <w:tmpl w:val="591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CBB"/>
    <w:rsid w:val="00162D66"/>
    <w:rsid w:val="002118A2"/>
    <w:rsid w:val="00281BC5"/>
    <w:rsid w:val="00357E09"/>
    <w:rsid w:val="00567CBB"/>
    <w:rsid w:val="00AC4D51"/>
    <w:rsid w:val="00B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66"/>
  </w:style>
  <w:style w:type="paragraph" w:styleId="2">
    <w:name w:val="heading 2"/>
    <w:basedOn w:val="a"/>
    <w:link w:val="20"/>
    <w:uiPriority w:val="9"/>
    <w:qFormat/>
    <w:rsid w:val="00567CB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CB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7C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C4D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C4D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D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1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razdel-i/glava-2/statja-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2019-02-06T08:04:00Z</cp:lastPrinted>
  <dcterms:created xsi:type="dcterms:W3CDTF">2019-02-06T07:18:00Z</dcterms:created>
  <dcterms:modified xsi:type="dcterms:W3CDTF">2019-02-06T08:05:00Z</dcterms:modified>
</cp:coreProperties>
</file>